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07E1" w14:textId="3AD08855" w:rsidR="007A7B93" w:rsidRPr="003F214B" w:rsidRDefault="003F214B" w:rsidP="003F214B">
      <w:pPr>
        <w:pStyle w:val="Ttulo"/>
        <w:spacing w:after="240" w:line="360" w:lineRule="auto"/>
        <w:rPr>
          <w:rStyle w:val="Forte"/>
          <w:rFonts w:cs="Arial"/>
          <w:sz w:val="24"/>
          <w:szCs w:val="24"/>
        </w:rPr>
      </w:pPr>
      <w:r w:rsidRPr="003F214B">
        <w:rPr>
          <w:rFonts w:cs="Arial"/>
          <w:b/>
          <w:noProof/>
          <w:sz w:val="24"/>
          <w:szCs w:val="24"/>
        </w:rPr>
        <w:drawing>
          <wp:inline distT="0" distB="0" distL="0" distR="0" wp14:anchorId="5671122C" wp14:editId="4AD2F860">
            <wp:extent cx="1295400" cy="139954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605" cy="142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2A68" w14:textId="06136C08" w:rsidR="007A7B93" w:rsidRPr="003F214B" w:rsidRDefault="003F214B" w:rsidP="003F214B">
      <w:pPr>
        <w:pStyle w:val="Default"/>
        <w:spacing w:line="360" w:lineRule="auto"/>
        <w:jc w:val="center"/>
        <w:rPr>
          <w:rStyle w:val="Forte"/>
          <w:rFonts w:ascii="Arial" w:hAnsi="Arial" w:cs="Arial"/>
          <w:bCs w:val="0"/>
          <w:color w:val="auto"/>
        </w:rPr>
      </w:pPr>
      <w:r>
        <w:rPr>
          <w:rFonts w:ascii="Arial" w:hAnsi="Arial" w:cs="Arial"/>
          <w:b/>
          <w:color w:val="auto"/>
        </w:rPr>
        <w:t>FICHA DE AVALIAÇÃO – PARECER</w:t>
      </w:r>
    </w:p>
    <w:p w14:paraId="3CAC9034" w14:textId="77777777" w:rsidR="00560301" w:rsidRPr="003F214B" w:rsidRDefault="00560301" w:rsidP="003F214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29C58AC" w14:textId="69439BB0" w:rsidR="00560301" w:rsidRPr="003F214B" w:rsidRDefault="00560301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Prezad</w:t>
      </w:r>
      <w:r w:rsidR="003F214B">
        <w:rPr>
          <w:rFonts w:cs="Arial"/>
          <w:sz w:val="24"/>
          <w:szCs w:val="24"/>
        </w:rPr>
        <w:t>o(a)</w:t>
      </w:r>
      <w:r w:rsidRPr="003F214B">
        <w:rPr>
          <w:rFonts w:cs="Arial"/>
          <w:sz w:val="24"/>
          <w:szCs w:val="24"/>
        </w:rPr>
        <w:t xml:space="preserve"> colega, </w:t>
      </w:r>
      <w:r w:rsidR="003F214B">
        <w:rPr>
          <w:rFonts w:cs="Arial"/>
          <w:sz w:val="24"/>
          <w:szCs w:val="24"/>
        </w:rPr>
        <w:t>a</w:t>
      </w:r>
      <w:r w:rsidRPr="003F214B">
        <w:rPr>
          <w:rFonts w:cs="Arial"/>
          <w:sz w:val="24"/>
          <w:szCs w:val="24"/>
        </w:rPr>
        <w:t>gradecemos por sua colaboração à Editora INEAF.</w:t>
      </w:r>
      <w:r w:rsidR="003F214B">
        <w:rPr>
          <w:rFonts w:cs="Arial"/>
          <w:sz w:val="24"/>
          <w:szCs w:val="24"/>
        </w:rPr>
        <w:t xml:space="preserve"> </w:t>
      </w:r>
      <w:r w:rsidRPr="003F214B">
        <w:rPr>
          <w:rStyle w:val="Forte"/>
          <w:rFonts w:cs="Arial"/>
          <w:b w:val="0"/>
          <w:bCs w:val="0"/>
          <w:sz w:val="24"/>
          <w:szCs w:val="24"/>
        </w:rPr>
        <w:t xml:space="preserve">As informações aqui registradas não serão identificadas para os autores </w:t>
      </w:r>
      <w:r w:rsidR="00734CD8" w:rsidRPr="003F214B">
        <w:rPr>
          <w:rStyle w:val="Forte"/>
          <w:rFonts w:cs="Arial"/>
          <w:b w:val="0"/>
          <w:bCs w:val="0"/>
          <w:sz w:val="24"/>
          <w:szCs w:val="24"/>
        </w:rPr>
        <w:t>e/</w:t>
      </w:r>
      <w:r w:rsidRPr="003F214B">
        <w:rPr>
          <w:rStyle w:val="Forte"/>
          <w:rFonts w:cs="Arial"/>
          <w:b w:val="0"/>
          <w:bCs w:val="0"/>
          <w:sz w:val="24"/>
          <w:szCs w:val="24"/>
        </w:rPr>
        <w:t xml:space="preserve">ou organizadores da obra em </w:t>
      </w:r>
      <w:r w:rsidR="00734CD8" w:rsidRPr="003F214B">
        <w:rPr>
          <w:rStyle w:val="Forte"/>
          <w:rFonts w:cs="Arial"/>
          <w:b w:val="0"/>
          <w:bCs w:val="0"/>
          <w:sz w:val="24"/>
          <w:szCs w:val="24"/>
        </w:rPr>
        <w:t xml:space="preserve">avaliação. </w:t>
      </w:r>
      <w:r w:rsidR="003F214B">
        <w:rPr>
          <w:rStyle w:val="Forte"/>
          <w:rFonts w:cs="Arial"/>
          <w:b w:val="0"/>
          <w:bCs w:val="0"/>
          <w:sz w:val="24"/>
          <w:szCs w:val="24"/>
        </w:rPr>
        <w:t>O p</w:t>
      </w:r>
      <w:r w:rsidR="00734CD8" w:rsidRPr="003F214B">
        <w:rPr>
          <w:rStyle w:val="Forte"/>
          <w:rFonts w:cs="Arial"/>
          <w:b w:val="0"/>
          <w:bCs w:val="0"/>
          <w:sz w:val="24"/>
          <w:szCs w:val="24"/>
        </w:rPr>
        <w:t xml:space="preserve">razo </w:t>
      </w:r>
      <w:r w:rsidR="003D3525" w:rsidRPr="003F214B">
        <w:rPr>
          <w:rStyle w:val="Forte"/>
          <w:rFonts w:cs="Arial"/>
          <w:b w:val="0"/>
          <w:bCs w:val="0"/>
          <w:sz w:val="24"/>
          <w:szCs w:val="24"/>
        </w:rPr>
        <w:t xml:space="preserve">máximo </w:t>
      </w:r>
      <w:r w:rsidR="00734CD8" w:rsidRPr="003F214B">
        <w:rPr>
          <w:rStyle w:val="Forte"/>
          <w:rFonts w:cs="Arial"/>
          <w:b w:val="0"/>
          <w:bCs w:val="0"/>
          <w:sz w:val="24"/>
          <w:szCs w:val="24"/>
        </w:rPr>
        <w:t>para devolução desta ficha</w:t>
      </w:r>
      <w:r w:rsidR="003F214B">
        <w:rPr>
          <w:rStyle w:val="Forte"/>
          <w:rFonts w:cs="Arial"/>
          <w:b w:val="0"/>
          <w:bCs w:val="0"/>
          <w:sz w:val="24"/>
          <w:szCs w:val="24"/>
        </w:rPr>
        <w:t xml:space="preserve"> é de</w:t>
      </w:r>
      <w:r w:rsidR="00734CD8" w:rsidRPr="003F214B">
        <w:rPr>
          <w:rStyle w:val="Forte"/>
          <w:rFonts w:cs="Arial"/>
          <w:b w:val="0"/>
          <w:bCs w:val="0"/>
          <w:sz w:val="24"/>
          <w:szCs w:val="24"/>
        </w:rPr>
        <w:t xml:space="preserve"> </w:t>
      </w:r>
      <w:r w:rsidR="003D3525" w:rsidRPr="003F214B">
        <w:rPr>
          <w:rStyle w:val="Forte"/>
          <w:rFonts w:cs="Arial"/>
          <w:b w:val="0"/>
          <w:bCs w:val="0"/>
          <w:sz w:val="24"/>
          <w:szCs w:val="24"/>
        </w:rPr>
        <w:t>45</w:t>
      </w:r>
      <w:r w:rsidR="00734CD8" w:rsidRPr="003F214B">
        <w:rPr>
          <w:rStyle w:val="Forte"/>
          <w:rFonts w:cs="Arial"/>
          <w:b w:val="0"/>
          <w:bCs w:val="0"/>
          <w:sz w:val="24"/>
          <w:szCs w:val="24"/>
        </w:rPr>
        <w:t xml:space="preserve"> dias</w:t>
      </w:r>
      <w:r w:rsidR="003F214B">
        <w:rPr>
          <w:rStyle w:val="Forte"/>
          <w:rFonts w:cs="Arial"/>
          <w:b w:val="0"/>
          <w:bCs w:val="0"/>
          <w:sz w:val="24"/>
          <w:szCs w:val="24"/>
        </w:rPr>
        <w:t xml:space="preserve">. </w:t>
      </w:r>
      <w:r w:rsidRPr="003F214B">
        <w:rPr>
          <w:rFonts w:cs="Arial"/>
          <w:sz w:val="24"/>
          <w:szCs w:val="24"/>
        </w:rPr>
        <w:t xml:space="preserve">Em caso de dúvida, por favor, entre em contato com </w:t>
      </w:r>
      <w:hyperlink r:id="rId8" w:history="1">
        <w:r w:rsidRPr="003F214B">
          <w:rPr>
            <w:rStyle w:val="Hyperlink"/>
            <w:rFonts w:cs="Arial"/>
            <w:sz w:val="24"/>
            <w:szCs w:val="24"/>
          </w:rPr>
          <w:t>editoraineaf@ufpa.br</w:t>
        </w:r>
      </w:hyperlink>
      <w:r w:rsidRPr="003F214B">
        <w:rPr>
          <w:rFonts w:cs="Arial"/>
          <w:sz w:val="24"/>
          <w:szCs w:val="24"/>
        </w:rPr>
        <w:t xml:space="preserve"> </w:t>
      </w:r>
    </w:p>
    <w:p w14:paraId="53029FAA" w14:textId="77777777" w:rsidR="00560301" w:rsidRPr="003F214B" w:rsidRDefault="00560301" w:rsidP="003F214B">
      <w:pPr>
        <w:pStyle w:val="Ttulo"/>
        <w:spacing w:line="360" w:lineRule="auto"/>
        <w:jc w:val="left"/>
        <w:rPr>
          <w:rStyle w:val="Forte"/>
          <w:rFonts w:cs="Arial"/>
          <w:b w:val="0"/>
          <w:sz w:val="24"/>
          <w:szCs w:val="24"/>
        </w:rPr>
      </w:pPr>
    </w:p>
    <w:p w14:paraId="6934F653" w14:textId="6BF82EDF" w:rsidR="007A7B93" w:rsidRDefault="006B618C" w:rsidP="003F214B">
      <w:pPr>
        <w:pStyle w:val="Ttulo"/>
        <w:spacing w:line="360" w:lineRule="auto"/>
        <w:jc w:val="left"/>
        <w:rPr>
          <w:rStyle w:val="Forte"/>
          <w:rFonts w:cs="Arial"/>
          <w:b w:val="0"/>
          <w:sz w:val="24"/>
          <w:szCs w:val="24"/>
        </w:rPr>
      </w:pPr>
      <w:r w:rsidRPr="003F214B">
        <w:rPr>
          <w:rStyle w:val="Forte"/>
          <w:rFonts w:cs="Arial"/>
          <w:b w:val="0"/>
          <w:sz w:val="24"/>
          <w:szCs w:val="24"/>
        </w:rPr>
        <w:t xml:space="preserve">1 </w:t>
      </w:r>
      <w:r w:rsidR="003F214B">
        <w:rPr>
          <w:rStyle w:val="Forte"/>
          <w:rFonts w:cs="Arial"/>
          <w:b w:val="0"/>
          <w:sz w:val="24"/>
          <w:szCs w:val="24"/>
        </w:rPr>
        <w:t xml:space="preserve">– </w:t>
      </w:r>
      <w:r w:rsidR="00405DE1" w:rsidRPr="003F214B">
        <w:rPr>
          <w:rStyle w:val="Forte"/>
          <w:rFonts w:cs="Arial"/>
          <w:b w:val="0"/>
          <w:sz w:val="24"/>
          <w:szCs w:val="24"/>
        </w:rPr>
        <w:t>Parecerista</w:t>
      </w:r>
      <w:r w:rsidRPr="003F214B">
        <w:rPr>
          <w:rStyle w:val="Forte"/>
          <w:rFonts w:cs="Arial"/>
          <w:b w:val="0"/>
          <w:sz w:val="24"/>
          <w:szCs w:val="24"/>
        </w:rPr>
        <w:t xml:space="preserve">: </w:t>
      </w:r>
      <w:r w:rsidR="00405DE1" w:rsidRPr="003F214B">
        <w:rPr>
          <w:rStyle w:val="Forte"/>
          <w:rFonts w:cs="Arial"/>
          <w:b w:val="0"/>
          <w:sz w:val="24"/>
          <w:szCs w:val="24"/>
        </w:rPr>
        <w:t>___________</w:t>
      </w:r>
      <w:r w:rsidR="007A7B93" w:rsidRPr="003F214B">
        <w:rPr>
          <w:rStyle w:val="Forte"/>
          <w:rFonts w:cs="Arial"/>
          <w:b w:val="0"/>
          <w:sz w:val="24"/>
          <w:szCs w:val="24"/>
        </w:rPr>
        <w:t>__</w:t>
      </w:r>
      <w:r w:rsidRPr="003F214B">
        <w:rPr>
          <w:rStyle w:val="Forte"/>
          <w:rFonts w:cs="Arial"/>
          <w:b w:val="0"/>
          <w:sz w:val="24"/>
          <w:szCs w:val="24"/>
        </w:rPr>
        <w:t>______________________________</w:t>
      </w:r>
      <w:r w:rsidR="009413A3" w:rsidRPr="003F214B">
        <w:rPr>
          <w:rStyle w:val="Forte"/>
          <w:rFonts w:cs="Arial"/>
          <w:b w:val="0"/>
          <w:sz w:val="24"/>
          <w:szCs w:val="24"/>
        </w:rPr>
        <w:t>_______________</w:t>
      </w:r>
      <w:r w:rsidR="003F214B">
        <w:rPr>
          <w:rStyle w:val="Forte"/>
          <w:rFonts w:cs="Arial"/>
          <w:b w:val="0"/>
          <w:sz w:val="24"/>
          <w:szCs w:val="24"/>
        </w:rPr>
        <w:t>_____</w:t>
      </w:r>
    </w:p>
    <w:p w14:paraId="2B2B0EDC" w14:textId="77777777" w:rsidR="003F214B" w:rsidRPr="003F214B" w:rsidRDefault="003F214B" w:rsidP="003F214B">
      <w:pPr>
        <w:pStyle w:val="Ttulo"/>
        <w:spacing w:line="360" w:lineRule="auto"/>
        <w:jc w:val="left"/>
        <w:rPr>
          <w:rStyle w:val="Forte"/>
          <w:rFonts w:cs="Arial"/>
          <w:b w:val="0"/>
          <w:sz w:val="24"/>
          <w:szCs w:val="24"/>
        </w:rPr>
      </w:pPr>
    </w:p>
    <w:p w14:paraId="2FDAC118" w14:textId="22A12AB5" w:rsidR="006E110B" w:rsidRPr="003F214B" w:rsidRDefault="006B618C" w:rsidP="003F214B">
      <w:pPr>
        <w:pStyle w:val="Ttulo"/>
        <w:spacing w:line="360" w:lineRule="auto"/>
        <w:jc w:val="left"/>
        <w:rPr>
          <w:rFonts w:cs="Arial"/>
          <w:bCs/>
          <w:sz w:val="24"/>
          <w:szCs w:val="24"/>
        </w:rPr>
      </w:pPr>
      <w:r w:rsidRPr="003F214B">
        <w:rPr>
          <w:rStyle w:val="Forte"/>
          <w:rFonts w:cs="Arial"/>
          <w:b w:val="0"/>
          <w:sz w:val="24"/>
          <w:szCs w:val="24"/>
        </w:rPr>
        <w:t xml:space="preserve">2 </w:t>
      </w:r>
      <w:r w:rsidR="003F214B">
        <w:rPr>
          <w:rStyle w:val="Forte"/>
          <w:rFonts w:cs="Arial"/>
          <w:b w:val="0"/>
          <w:sz w:val="24"/>
          <w:szCs w:val="24"/>
        </w:rPr>
        <w:t xml:space="preserve">– </w:t>
      </w:r>
      <w:r w:rsidR="00405DE1" w:rsidRPr="003F214B">
        <w:rPr>
          <w:rStyle w:val="Forte"/>
          <w:rFonts w:cs="Arial"/>
          <w:b w:val="0"/>
          <w:sz w:val="24"/>
          <w:szCs w:val="24"/>
        </w:rPr>
        <w:t>Obra avaliada</w:t>
      </w:r>
      <w:r w:rsidRPr="003F214B">
        <w:rPr>
          <w:rStyle w:val="Forte"/>
          <w:rFonts w:cs="Arial"/>
          <w:b w:val="0"/>
          <w:sz w:val="24"/>
          <w:szCs w:val="24"/>
        </w:rPr>
        <w:t xml:space="preserve"> (Título e</w:t>
      </w:r>
      <w:r w:rsidR="00845BAA" w:rsidRPr="003F214B">
        <w:rPr>
          <w:rStyle w:val="Forte"/>
          <w:rFonts w:cs="Arial"/>
          <w:b w:val="0"/>
          <w:sz w:val="24"/>
          <w:szCs w:val="24"/>
        </w:rPr>
        <w:t xml:space="preserve"> </w:t>
      </w:r>
      <w:r w:rsidRPr="003F214B">
        <w:rPr>
          <w:rStyle w:val="Forte"/>
          <w:rFonts w:cs="Arial"/>
          <w:b w:val="0"/>
          <w:sz w:val="24"/>
          <w:szCs w:val="24"/>
        </w:rPr>
        <w:t xml:space="preserve">subtítulo): </w:t>
      </w:r>
      <w:r w:rsidR="00405DE1" w:rsidRPr="003F214B">
        <w:rPr>
          <w:rStyle w:val="Forte"/>
          <w:rFonts w:cs="Arial"/>
          <w:b w:val="0"/>
          <w:sz w:val="24"/>
          <w:szCs w:val="24"/>
        </w:rPr>
        <w:t>_____________________________________________________________________________</w:t>
      </w:r>
      <w:r w:rsidR="0054141A" w:rsidRPr="003F214B">
        <w:rPr>
          <w:rStyle w:val="Forte"/>
          <w:rFonts w:cs="Arial"/>
          <w:b w:val="0"/>
          <w:sz w:val="24"/>
          <w:szCs w:val="24"/>
        </w:rPr>
        <w:t>________________________________________________</w:t>
      </w:r>
      <w:r w:rsidR="003F214B">
        <w:rPr>
          <w:rStyle w:val="Forte"/>
          <w:rFonts w:cs="Arial"/>
          <w:b w:val="0"/>
          <w:sz w:val="24"/>
          <w:szCs w:val="24"/>
        </w:rPr>
        <w:t>_</w:t>
      </w:r>
    </w:p>
    <w:p w14:paraId="762E819E" w14:textId="77777777" w:rsidR="006E110B" w:rsidRPr="003F214B" w:rsidRDefault="006E110B" w:rsidP="003F214B">
      <w:pPr>
        <w:pStyle w:val="Ttulo"/>
        <w:spacing w:line="360" w:lineRule="auto"/>
        <w:jc w:val="both"/>
        <w:rPr>
          <w:rStyle w:val="Forte"/>
          <w:rFonts w:cs="Arial"/>
          <w:b w:val="0"/>
          <w:sz w:val="24"/>
          <w:szCs w:val="24"/>
        </w:rPr>
      </w:pPr>
    </w:p>
    <w:p w14:paraId="47E7E77D" w14:textId="0A4C62FC" w:rsidR="006B618C" w:rsidRDefault="006B618C" w:rsidP="003F214B">
      <w:pPr>
        <w:pStyle w:val="Ttulo"/>
        <w:spacing w:line="360" w:lineRule="auto"/>
        <w:jc w:val="both"/>
        <w:rPr>
          <w:rStyle w:val="Forte"/>
          <w:rFonts w:cs="Arial"/>
          <w:sz w:val="24"/>
          <w:szCs w:val="24"/>
        </w:rPr>
      </w:pPr>
      <w:r w:rsidRPr="003F214B">
        <w:rPr>
          <w:rStyle w:val="Forte"/>
          <w:rFonts w:cs="Arial"/>
          <w:b w:val="0"/>
          <w:sz w:val="24"/>
          <w:szCs w:val="24"/>
        </w:rPr>
        <w:t xml:space="preserve">3 </w:t>
      </w:r>
      <w:r w:rsidR="003F214B">
        <w:rPr>
          <w:rStyle w:val="Forte"/>
          <w:rFonts w:cs="Arial"/>
          <w:b w:val="0"/>
          <w:sz w:val="24"/>
          <w:szCs w:val="24"/>
        </w:rPr>
        <w:t xml:space="preserve">– </w:t>
      </w:r>
      <w:r w:rsidR="00405DE1" w:rsidRPr="003F214B">
        <w:rPr>
          <w:rStyle w:val="Forte"/>
          <w:rFonts w:cs="Arial"/>
          <w:b w:val="0"/>
          <w:sz w:val="24"/>
          <w:szCs w:val="24"/>
        </w:rPr>
        <w:t>Pontos a serem avaliados</w:t>
      </w:r>
      <w:r w:rsidRPr="003F214B">
        <w:rPr>
          <w:rStyle w:val="Forte"/>
          <w:rFonts w:cs="Arial"/>
          <w:sz w:val="24"/>
          <w:szCs w:val="24"/>
        </w:rPr>
        <w:t>:</w:t>
      </w:r>
    </w:p>
    <w:p w14:paraId="2F7E0F27" w14:textId="77777777" w:rsidR="00A01F40" w:rsidRPr="003F214B" w:rsidRDefault="00A01F40" w:rsidP="003F214B">
      <w:pPr>
        <w:pStyle w:val="Ttulo"/>
        <w:spacing w:line="360" w:lineRule="auto"/>
        <w:jc w:val="both"/>
        <w:rPr>
          <w:rStyle w:val="Forte"/>
          <w:rFonts w:cs="Arial"/>
          <w:b w:val="0"/>
          <w:sz w:val="24"/>
          <w:szCs w:val="24"/>
        </w:rPr>
      </w:pPr>
    </w:p>
    <w:p w14:paraId="2E6F3D22" w14:textId="6B4F4C9C" w:rsidR="003F214B" w:rsidRPr="003F214B" w:rsidRDefault="006B618C" w:rsidP="003F214B">
      <w:pPr>
        <w:pStyle w:val="Ttulo"/>
        <w:numPr>
          <w:ilvl w:val="0"/>
          <w:numId w:val="1"/>
        </w:numPr>
        <w:spacing w:line="360" w:lineRule="auto"/>
        <w:jc w:val="both"/>
        <w:rPr>
          <w:rStyle w:val="Forte"/>
          <w:rFonts w:cs="Arial"/>
          <w:b w:val="0"/>
          <w:bCs w:val="0"/>
          <w:sz w:val="24"/>
          <w:szCs w:val="24"/>
        </w:rPr>
      </w:pPr>
      <w:r w:rsidRPr="003F214B">
        <w:rPr>
          <w:rStyle w:val="Forte"/>
          <w:rFonts w:cs="Arial"/>
          <w:b w:val="0"/>
          <w:bCs w:val="0"/>
          <w:sz w:val="24"/>
          <w:szCs w:val="24"/>
        </w:rPr>
        <w:t xml:space="preserve">3.1 </w:t>
      </w:r>
      <w:r w:rsidR="003F214B">
        <w:rPr>
          <w:rStyle w:val="Forte"/>
          <w:rFonts w:cs="Arial"/>
          <w:b w:val="0"/>
          <w:bCs w:val="0"/>
          <w:sz w:val="24"/>
          <w:szCs w:val="24"/>
        </w:rPr>
        <w:t xml:space="preserve">– </w:t>
      </w:r>
      <w:r w:rsidR="009E375D" w:rsidRPr="003F214B">
        <w:rPr>
          <w:rStyle w:val="Forte"/>
          <w:rFonts w:cs="Arial"/>
          <w:b w:val="0"/>
          <w:bCs w:val="0"/>
          <w:sz w:val="24"/>
          <w:szCs w:val="24"/>
        </w:rPr>
        <w:t xml:space="preserve">A obra </w:t>
      </w:r>
      <w:r w:rsidR="00560301" w:rsidRPr="003F214B">
        <w:rPr>
          <w:rStyle w:val="Forte"/>
          <w:rFonts w:cs="Arial"/>
          <w:b w:val="0"/>
          <w:bCs w:val="0"/>
          <w:sz w:val="24"/>
          <w:szCs w:val="24"/>
        </w:rPr>
        <w:t>tem</w:t>
      </w:r>
      <w:r w:rsidR="0082419B" w:rsidRPr="003F214B">
        <w:rPr>
          <w:rStyle w:val="Forte"/>
          <w:rFonts w:cs="Arial"/>
          <w:b w:val="0"/>
          <w:bCs w:val="0"/>
          <w:sz w:val="24"/>
          <w:szCs w:val="24"/>
        </w:rPr>
        <w:t xml:space="preserve"> </w:t>
      </w:r>
      <w:r w:rsidR="009E375D" w:rsidRPr="003F214B">
        <w:rPr>
          <w:rStyle w:val="Forte"/>
          <w:rFonts w:cs="Arial"/>
          <w:b w:val="0"/>
          <w:bCs w:val="0"/>
          <w:sz w:val="24"/>
          <w:szCs w:val="24"/>
        </w:rPr>
        <w:t>relação com a missão</w:t>
      </w:r>
      <w:r w:rsidR="00560301" w:rsidRPr="003F214B">
        <w:rPr>
          <w:rStyle w:val="Forte"/>
          <w:rFonts w:cs="Arial"/>
          <w:b w:val="0"/>
          <w:bCs w:val="0"/>
          <w:sz w:val="24"/>
          <w:szCs w:val="24"/>
        </w:rPr>
        <w:t xml:space="preserve"> e princípios do </w:t>
      </w:r>
      <w:r w:rsidR="009E375D" w:rsidRPr="003F214B">
        <w:rPr>
          <w:rStyle w:val="Forte"/>
          <w:rFonts w:cs="Arial"/>
          <w:b w:val="0"/>
          <w:bCs w:val="0"/>
          <w:sz w:val="24"/>
          <w:szCs w:val="24"/>
        </w:rPr>
        <w:t>INEAF</w:t>
      </w:r>
      <w:r w:rsidRPr="003F214B">
        <w:rPr>
          <w:rStyle w:val="Forte"/>
          <w:rFonts w:cs="Arial"/>
          <w:b w:val="0"/>
          <w:bCs w:val="0"/>
          <w:sz w:val="24"/>
          <w:szCs w:val="24"/>
        </w:rPr>
        <w:t>?</w:t>
      </w:r>
      <w:r w:rsidR="009E375D" w:rsidRPr="003F214B">
        <w:rPr>
          <w:rStyle w:val="Forte"/>
          <w:rFonts w:cs="Arial"/>
          <w:b w:val="0"/>
          <w:bCs w:val="0"/>
          <w:sz w:val="24"/>
          <w:szCs w:val="24"/>
        </w:rPr>
        <w:t xml:space="preserve"> (Ver: </w:t>
      </w:r>
      <w:hyperlink r:id="rId9" w:history="1">
        <w:r w:rsidR="003F214B" w:rsidRPr="00D261DB">
          <w:rPr>
            <w:rStyle w:val="Hyperlink"/>
            <w:rFonts w:cs="Arial"/>
            <w:b/>
            <w:sz w:val="24"/>
            <w:szCs w:val="24"/>
          </w:rPr>
          <w:t>http://ineaf.ufpa.</w:t>
        </w:r>
        <w:r w:rsidR="003F214B" w:rsidRPr="00D261DB">
          <w:rPr>
            <w:rStyle w:val="Hyperlink"/>
            <w:rFonts w:cs="Arial"/>
            <w:b/>
            <w:sz w:val="24"/>
            <w:szCs w:val="24"/>
          </w:rPr>
          <w:t>b</w:t>
        </w:r>
        <w:r w:rsidR="003F214B" w:rsidRPr="00D261DB">
          <w:rPr>
            <w:rStyle w:val="Hyperlink"/>
            <w:rFonts w:cs="Arial"/>
            <w:b/>
            <w:sz w:val="24"/>
            <w:szCs w:val="24"/>
          </w:rPr>
          <w:t>r/index.php/apresentacao</w:t>
        </w:r>
      </w:hyperlink>
      <w:r w:rsidR="009E375D" w:rsidRPr="003F214B">
        <w:rPr>
          <w:rStyle w:val="Forte"/>
          <w:rFonts w:cs="Arial"/>
          <w:b w:val="0"/>
          <w:bCs w:val="0"/>
          <w:sz w:val="24"/>
          <w:szCs w:val="24"/>
        </w:rPr>
        <w:t>)</w:t>
      </w:r>
    </w:p>
    <w:p w14:paraId="72C46D42" w14:textId="0BABB7FD" w:rsidR="003F214B" w:rsidRPr="003F214B" w:rsidRDefault="006B618C" w:rsidP="00A01F40">
      <w:pPr>
        <w:pStyle w:val="Ttulo"/>
        <w:spacing w:before="240" w:after="240"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F214B">
        <w:rPr>
          <w:rFonts w:cs="Arial"/>
          <w:sz w:val="24"/>
          <w:szCs w:val="24"/>
        </w:rPr>
        <w:t xml:space="preserve">(  </w:t>
      </w:r>
      <w:proofErr w:type="gramEnd"/>
      <w:r w:rsidRPr="003F214B">
        <w:rPr>
          <w:rFonts w:cs="Arial"/>
          <w:sz w:val="24"/>
          <w:szCs w:val="24"/>
        </w:rPr>
        <w:t xml:space="preserve"> ) </w:t>
      </w:r>
      <w:r w:rsidRPr="003F214B">
        <w:rPr>
          <w:rStyle w:val="Forte"/>
          <w:rFonts w:cs="Arial"/>
          <w:b w:val="0"/>
          <w:sz w:val="24"/>
          <w:szCs w:val="24"/>
        </w:rPr>
        <w:t>SIM</w:t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NÃO</w:t>
      </w:r>
      <w:r w:rsidR="00A01F40">
        <w:rPr>
          <w:rFonts w:cs="Arial"/>
          <w:sz w:val="24"/>
          <w:szCs w:val="24"/>
        </w:rPr>
        <w:tab/>
      </w:r>
      <w:r w:rsidR="00A01F40">
        <w:rPr>
          <w:rFonts w:cs="Arial"/>
          <w:sz w:val="24"/>
          <w:szCs w:val="24"/>
        </w:rPr>
        <w:tab/>
      </w:r>
      <w:r w:rsidR="009E375D" w:rsidRPr="003F214B">
        <w:rPr>
          <w:rFonts w:cs="Arial"/>
          <w:sz w:val="24"/>
          <w:szCs w:val="24"/>
        </w:rPr>
        <w:t>(   ) EM PARTE</w:t>
      </w:r>
    </w:p>
    <w:p w14:paraId="5AF6F5A6" w14:textId="77777777" w:rsidR="003F214B" w:rsidRDefault="009E375D" w:rsidP="00A01F40">
      <w:pPr>
        <w:pStyle w:val="Ttulo"/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Observações/justificativa:</w:t>
      </w:r>
    </w:p>
    <w:p w14:paraId="29E93230" w14:textId="55A51667" w:rsidR="00A01F40" w:rsidRDefault="009E375D" w:rsidP="00A01F40">
      <w:pPr>
        <w:pStyle w:val="Ttulo"/>
        <w:spacing w:line="360" w:lineRule="auto"/>
        <w:ind w:left="708"/>
        <w:jc w:val="both"/>
        <w:rPr>
          <w:rStyle w:val="Forte"/>
          <w:rFonts w:cs="Arial"/>
          <w:b w:val="0"/>
          <w:bCs w:val="0"/>
          <w:sz w:val="24"/>
          <w:szCs w:val="24"/>
        </w:rPr>
      </w:pPr>
      <w:r w:rsidRPr="003F214B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</w:t>
      </w:r>
      <w:r w:rsidR="003F214B">
        <w:rPr>
          <w:rFonts w:cs="Arial"/>
          <w:sz w:val="24"/>
          <w:szCs w:val="24"/>
        </w:rPr>
        <w:t>_______________________________</w:t>
      </w:r>
      <w:r w:rsidR="00A01F40" w:rsidRPr="003F214B">
        <w:rPr>
          <w:rFonts w:cs="Arial"/>
          <w:sz w:val="24"/>
          <w:szCs w:val="24"/>
        </w:rPr>
        <w:t>__________________________</w:t>
      </w:r>
      <w:r w:rsidR="00A01F40">
        <w:rPr>
          <w:rFonts w:cs="Arial"/>
          <w:sz w:val="24"/>
          <w:szCs w:val="24"/>
        </w:rPr>
        <w:t>________________________________</w:t>
      </w:r>
      <w:r w:rsidR="003F214B">
        <w:rPr>
          <w:rFonts w:cs="Arial"/>
          <w:sz w:val="24"/>
          <w:szCs w:val="24"/>
        </w:rPr>
        <w:t>_</w:t>
      </w:r>
      <w:r w:rsidR="00A01F40" w:rsidRPr="003F214B">
        <w:rPr>
          <w:rFonts w:cs="Arial"/>
          <w:sz w:val="24"/>
          <w:szCs w:val="24"/>
        </w:rPr>
        <w:t>_________________________</w:t>
      </w:r>
      <w:r w:rsidR="00A01F40">
        <w:rPr>
          <w:rFonts w:cs="Arial"/>
          <w:sz w:val="24"/>
          <w:szCs w:val="24"/>
        </w:rPr>
        <w:t>_________________________________</w:t>
      </w:r>
    </w:p>
    <w:p w14:paraId="0AB390CF" w14:textId="5A7CB7B9" w:rsidR="006E110B" w:rsidRPr="003F214B" w:rsidRDefault="00560301" w:rsidP="00A01F40">
      <w:pPr>
        <w:pStyle w:val="Ttulo"/>
        <w:numPr>
          <w:ilvl w:val="0"/>
          <w:numId w:val="1"/>
        </w:numPr>
        <w:spacing w:line="360" w:lineRule="auto"/>
        <w:jc w:val="left"/>
        <w:rPr>
          <w:rStyle w:val="Forte"/>
          <w:rFonts w:cs="Arial"/>
          <w:b w:val="0"/>
          <w:bCs w:val="0"/>
          <w:sz w:val="24"/>
          <w:szCs w:val="24"/>
        </w:rPr>
      </w:pPr>
      <w:r w:rsidRPr="003F214B">
        <w:rPr>
          <w:rStyle w:val="Forte"/>
          <w:rFonts w:cs="Arial"/>
          <w:b w:val="0"/>
          <w:bCs w:val="0"/>
          <w:sz w:val="24"/>
          <w:szCs w:val="24"/>
        </w:rPr>
        <w:lastRenderedPageBreak/>
        <w:t>3.2</w:t>
      </w:r>
      <w:r w:rsidR="003F214B">
        <w:rPr>
          <w:rStyle w:val="Forte"/>
          <w:rFonts w:cs="Arial"/>
          <w:b w:val="0"/>
          <w:bCs w:val="0"/>
          <w:sz w:val="24"/>
          <w:szCs w:val="24"/>
        </w:rPr>
        <w:t xml:space="preserve"> –</w:t>
      </w:r>
      <w:r w:rsidRPr="003F214B">
        <w:rPr>
          <w:rStyle w:val="Forte"/>
          <w:rFonts w:cs="Arial"/>
          <w:b w:val="0"/>
          <w:bCs w:val="0"/>
          <w:sz w:val="24"/>
          <w:szCs w:val="24"/>
        </w:rPr>
        <w:t xml:space="preserve"> Apresenta originalidade em relação a outros trabalhos sobre o tema?</w:t>
      </w:r>
    </w:p>
    <w:p w14:paraId="25C70767" w14:textId="07BD2D58" w:rsidR="00D758EA" w:rsidRPr="003F214B" w:rsidRDefault="00D758EA" w:rsidP="00A01F40">
      <w:pPr>
        <w:pStyle w:val="Ttulo"/>
        <w:spacing w:before="240" w:after="240"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F214B">
        <w:rPr>
          <w:rFonts w:cs="Arial"/>
          <w:sz w:val="24"/>
          <w:szCs w:val="24"/>
        </w:rPr>
        <w:t xml:space="preserve">(  </w:t>
      </w:r>
      <w:proofErr w:type="gramEnd"/>
      <w:r w:rsidRPr="003F214B">
        <w:rPr>
          <w:rFonts w:cs="Arial"/>
          <w:sz w:val="24"/>
          <w:szCs w:val="24"/>
        </w:rPr>
        <w:t xml:space="preserve"> ) </w:t>
      </w:r>
      <w:r w:rsidRPr="003F214B">
        <w:rPr>
          <w:rStyle w:val="Forte"/>
          <w:rFonts w:cs="Arial"/>
          <w:b w:val="0"/>
          <w:sz w:val="24"/>
          <w:szCs w:val="24"/>
        </w:rPr>
        <w:t>SIM</w:t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NÃO</w:t>
      </w:r>
      <w:r w:rsidR="00A01F40">
        <w:rPr>
          <w:rFonts w:cs="Arial"/>
          <w:sz w:val="24"/>
          <w:szCs w:val="24"/>
        </w:rPr>
        <w:tab/>
      </w:r>
      <w:r w:rsidR="00A01F40">
        <w:rPr>
          <w:rFonts w:cs="Arial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EM PARTE</w:t>
      </w:r>
    </w:p>
    <w:p w14:paraId="5F73C8B7" w14:textId="67BC1A2F" w:rsidR="00D758EA" w:rsidRPr="003F214B" w:rsidRDefault="00D758EA" w:rsidP="00A01F40">
      <w:pPr>
        <w:pStyle w:val="Ttulo"/>
        <w:spacing w:line="360" w:lineRule="auto"/>
        <w:ind w:left="708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Observações/justificativa: __________________________________________________</w:t>
      </w:r>
      <w:r w:rsidR="00A01F40" w:rsidRPr="003F214B">
        <w:rPr>
          <w:rFonts w:cs="Arial"/>
          <w:sz w:val="24"/>
          <w:szCs w:val="24"/>
        </w:rPr>
        <w:t>_________________________</w:t>
      </w:r>
      <w:r w:rsidR="00A01F40">
        <w:rPr>
          <w:rFonts w:cs="Arial"/>
          <w:sz w:val="24"/>
          <w:szCs w:val="24"/>
        </w:rPr>
        <w:t>_________________________________</w:t>
      </w:r>
      <w:r w:rsidRPr="003F214B">
        <w:rPr>
          <w:rFonts w:cs="Arial"/>
          <w:sz w:val="24"/>
          <w:szCs w:val="24"/>
        </w:rPr>
        <w:t>____________________________________________________________________________________________</w:t>
      </w:r>
      <w:r w:rsidR="003F214B">
        <w:rPr>
          <w:rFonts w:cs="Arial"/>
          <w:sz w:val="24"/>
          <w:szCs w:val="24"/>
        </w:rPr>
        <w:t>________________</w:t>
      </w:r>
      <w:r w:rsidR="00A01F40" w:rsidRPr="003F214B">
        <w:rPr>
          <w:rFonts w:cs="Arial"/>
          <w:sz w:val="24"/>
          <w:szCs w:val="24"/>
        </w:rPr>
        <w:t>__________________________</w:t>
      </w:r>
      <w:r w:rsidR="00A01F40">
        <w:rPr>
          <w:rFonts w:cs="Arial"/>
          <w:sz w:val="24"/>
          <w:szCs w:val="24"/>
        </w:rPr>
        <w:t>________________________________</w:t>
      </w:r>
      <w:r w:rsidR="003F214B">
        <w:rPr>
          <w:rFonts w:cs="Arial"/>
          <w:sz w:val="24"/>
          <w:szCs w:val="24"/>
        </w:rPr>
        <w:t>________________</w:t>
      </w:r>
    </w:p>
    <w:p w14:paraId="77E80D90" w14:textId="77777777" w:rsidR="00AE1F4F" w:rsidRPr="003F214B" w:rsidRDefault="00AE1F4F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</w:p>
    <w:p w14:paraId="3FC1B1BD" w14:textId="48B4F4B8" w:rsidR="009413A3" w:rsidRPr="00A01F40" w:rsidRDefault="006B618C" w:rsidP="00A01F40">
      <w:pPr>
        <w:pStyle w:val="Ttulo"/>
        <w:numPr>
          <w:ilvl w:val="0"/>
          <w:numId w:val="1"/>
        </w:numPr>
        <w:spacing w:line="360" w:lineRule="auto"/>
        <w:jc w:val="both"/>
        <w:rPr>
          <w:rFonts w:cs="Arial"/>
          <w:bCs/>
          <w:sz w:val="24"/>
          <w:szCs w:val="24"/>
        </w:rPr>
      </w:pPr>
      <w:r w:rsidRPr="003F214B">
        <w:rPr>
          <w:rFonts w:cs="Arial"/>
          <w:bCs/>
          <w:sz w:val="24"/>
          <w:szCs w:val="24"/>
        </w:rPr>
        <w:t>3.</w:t>
      </w:r>
      <w:r w:rsidR="00560301" w:rsidRPr="003F214B">
        <w:rPr>
          <w:rFonts w:cs="Arial"/>
          <w:bCs/>
          <w:sz w:val="24"/>
          <w:szCs w:val="24"/>
        </w:rPr>
        <w:t xml:space="preserve">3 </w:t>
      </w:r>
      <w:r w:rsidR="00A01F40">
        <w:rPr>
          <w:rFonts w:cs="Arial"/>
          <w:bCs/>
          <w:sz w:val="24"/>
          <w:szCs w:val="24"/>
        </w:rPr>
        <w:t xml:space="preserve">– </w:t>
      </w:r>
      <w:r w:rsidR="00560301" w:rsidRPr="00A01F40">
        <w:rPr>
          <w:rFonts w:cs="Arial"/>
          <w:bCs/>
          <w:sz w:val="24"/>
          <w:szCs w:val="24"/>
        </w:rPr>
        <w:t>Apresenta coerência entre introdução, objetivos, metodologia e análise?</w:t>
      </w:r>
    </w:p>
    <w:p w14:paraId="04CC77A1" w14:textId="4EDF2151" w:rsidR="00D758EA" w:rsidRPr="003F214B" w:rsidRDefault="00D758EA" w:rsidP="00A01F40">
      <w:pPr>
        <w:pStyle w:val="Ttulo"/>
        <w:spacing w:before="240" w:after="240"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F214B">
        <w:rPr>
          <w:rFonts w:cs="Arial"/>
          <w:sz w:val="24"/>
          <w:szCs w:val="24"/>
        </w:rPr>
        <w:t xml:space="preserve">(  </w:t>
      </w:r>
      <w:proofErr w:type="gramEnd"/>
      <w:r w:rsidRPr="003F214B">
        <w:rPr>
          <w:rFonts w:cs="Arial"/>
          <w:sz w:val="24"/>
          <w:szCs w:val="24"/>
        </w:rPr>
        <w:t xml:space="preserve"> ) </w:t>
      </w:r>
      <w:r w:rsidRPr="003F214B">
        <w:rPr>
          <w:rStyle w:val="Forte"/>
          <w:rFonts w:cs="Arial"/>
          <w:b w:val="0"/>
          <w:sz w:val="24"/>
          <w:szCs w:val="24"/>
        </w:rPr>
        <w:t>SIM</w:t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NÃO</w:t>
      </w:r>
      <w:r w:rsidR="00A01F40">
        <w:rPr>
          <w:rFonts w:cs="Arial"/>
          <w:sz w:val="24"/>
          <w:szCs w:val="24"/>
        </w:rPr>
        <w:tab/>
      </w:r>
      <w:r w:rsidR="00A01F40">
        <w:rPr>
          <w:rFonts w:cs="Arial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EM PARTE</w:t>
      </w:r>
    </w:p>
    <w:p w14:paraId="7F23C607" w14:textId="526A6F70" w:rsidR="00D758EA" w:rsidRDefault="00D758EA" w:rsidP="00A01F40">
      <w:pPr>
        <w:pStyle w:val="Ttulo"/>
        <w:spacing w:line="360" w:lineRule="auto"/>
        <w:ind w:left="708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Observações/justificativa: _______________________________________</w:t>
      </w:r>
      <w:r w:rsidR="00A01F40" w:rsidRPr="003F214B">
        <w:rPr>
          <w:rFonts w:cs="Arial"/>
          <w:sz w:val="24"/>
          <w:szCs w:val="24"/>
        </w:rPr>
        <w:t>_________________________</w:t>
      </w:r>
      <w:r w:rsidR="00A01F40">
        <w:rPr>
          <w:rFonts w:cs="Arial"/>
          <w:sz w:val="24"/>
          <w:szCs w:val="24"/>
        </w:rPr>
        <w:t>_________________________________</w:t>
      </w:r>
      <w:r w:rsidRPr="003F214B">
        <w:rPr>
          <w:rFonts w:cs="Arial"/>
          <w:sz w:val="24"/>
          <w:szCs w:val="24"/>
        </w:rPr>
        <w:t>____________________________________________________________________________________________________</w:t>
      </w:r>
      <w:r w:rsidR="00A01F40" w:rsidRPr="003F214B">
        <w:rPr>
          <w:rFonts w:cs="Arial"/>
          <w:sz w:val="24"/>
          <w:szCs w:val="24"/>
        </w:rPr>
        <w:t>__________________________</w:t>
      </w:r>
      <w:r w:rsidR="00A01F40">
        <w:rPr>
          <w:rFonts w:cs="Arial"/>
          <w:sz w:val="24"/>
          <w:szCs w:val="24"/>
        </w:rPr>
        <w:t>________________________________</w:t>
      </w:r>
      <w:r w:rsidRPr="003F214B">
        <w:rPr>
          <w:rFonts w:cs="Arial"/>
          <w:sz w:val="24"/>
          <w:szCs w:val="24"/>
        </w:rPr>
        <w:t>___</w:t>
      </w:r>
      <w:r w:rsidR="00A01F40">
        <w:rPr>
          <w:rFonts w:cs="Arial"/>
          <w:sz w:val="24"/>
          <w:szCs w:val="24"/>
        </w:rPr>
        <w:t>________________________________</w:t>
      </w:r>
    </w:p>
    <w:p w14:paraId="1A9C16A2" w14:textId="77777777" w:rsidR="00A01F40" w:rsidRPr="00A01F40" w:rsidRDefault="00A01F40" w:rsidP="00A01F40">
      <w:pPr>
        <w:pStyle w:val="Ttulo"/>
        <w:spacing w:line="360" w:lineRule="auto"/>
        <w:ind w:left="708"/>
        <w:jc w:val="both"/>
        <w:rPr>
          <w:rFonts w:cs="Arial"/>
          <w:sz w:val="24"/>
          <w:szCs w:val="24"/>
        </w:rPr>
      </w:pPr>
    </w:p>
    <w:p w14:paraId="7AE8C7C9" w14:textId="6BBAE433" w:rsidR="00AE1F4F" w:rsidRPr="00A01F40" w:rsidRDefault="006B618C" w:rsidP="00A01F40">
      <w:pPr>
        <w:pStyle w:val="Ttulo"/>
        <w:numPr>
          <w:ilvl w:val="0"/>
          <w:numId w:val="1"/>
        </w:numPr>
        <w:spacing w:line="360" w:lineRule="auto"/>
        <w:jc w:val="both"/>
        <w:rPr>
          <w:rFonts w:cs="Arial"/>
          <w:bCs/>
          <w:sz w:val="24"/>
          <w:szCs w:val="24"/>
        </w:rPr>
      </w:pPr>
      <w:r w:rsidRPr="003F214B">
        <w:rPr>
          <w:rFonts w:cs="Arial"/>
          <w:bCs/>
          <w:sz w:val="24"/>
          <w:szCs w:val="24"/>
        </w:rPr>
        <w:t>3.</w:t>
      </w:r>
      <w:r w:rsidR="00560301" w:rsidRPr="003F214B">
        <w:rPr>
          <w:rFonts w:cs="Arial"/>
          <w:bCs/>
          <w:sz w:val="24"/>
          <w:szCs w:val="24"/>
        </w:rPr>
        <w:t xml:space="preserve">4 </w:t>
      </w:r>
      <w:r w:rsidR="00A01F40">
        <w:rPr>
          <w:rFonts w:cs="Arial"/>
          <w:bCs/>
          <w:sz w:val="24"/>
          <w:szCs w:val="24"/>
        </w:rPr>
        <w:t xml:space="preserve">– </w:t>
      </w:r>
      <w:r w:rsidRPr="00A01F40">
        <w:rPr>
          <w:rFonts w:cs="Arial"/>
          <w:bCs/>
          <w:sz w:val="24"/>
          <w:szCs w:val="24"/>
        </w:rPr>
        <w:t xml:space="preserve">As </w:t>
      </w:r>
      <w:r w:rsidR="005F797D" w:rsidRPr="00A01F40">
        <w:rPr>
          <w:rFonts w:cs="Arial"/>
          <w:bCs/>
          <w:sz w:val="24"/>
          <w:szCs w:val="24"/>
        </w:rPr>
        <w:t>c</w:t>
      </w:r>
      <w:r w:rsidRPr="00A01F40">
        <w:rPr>
          <w:rFonts w:cs="Arial"/>
          <w:bCs/>
          <w:sz w:val="24"/>
          <w:szCs w:val="24"/>
        </w:rPr>
        <w:t>onclusões estão de acordo com a proposta do trabalho</w:t>
      </w:r>
      <w:del w:id="0" w:author="SM" w:date="2021-08-25T10:13:00Z">
        <w:r w:rsidRPr="00A01F40" w:rsidDel="00B0224B">
          <w:rPr>
            <w:rFonts w:cs="Arial"/>
            <w:bCs/>
            <w:sz w:val="24"/>
            <w:szCs w:val="24"/>
          </w:rPr>
          <w:delText>.</w:delText>
        </w:r>
      </w:del>
      <w:ins w:id="1" w:author="SM" w:date="2021-08-25T10:13:00Z">
        <w:r w:rsidR="00B0224B" w:rsidRPr="00A01F40">
          <w:rPr>
            <w:rFonts w:cs="Arial"/>
            <w:bCs/>
            <w:sz w:val="24"/>
            <w:szCs w:val="24"/>
          </w:rPr>
          <w:t>?</w:t>
        </w:r>
      </w:ins>
    </w:p>
    <w:p w14:paraId="4F456BA5" w14:textId="4D72072A" w:rsidR="00D758EA" w:rsidRPr="003F214B" w:rsidRDefault="00D758EA" w:rsidP="00A01F40">
      <w:pPr>
        <w:pStyle w:val="Ttulo"/>
        <w:spacing w:before="240" w:after="240"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F214B">
        <w:rPr>
          <w:rFonts w:cs="Arial"/>
          <w:sz w:val="24"/>
          <w:szCs w:val="24"/>
        </w:rPr>
        <w:t xml:space="preserve">(  </w:t>
      </w:r>
      <w:proofErr w:type="gramEnd"/>
      <w:r w:rsidRPr="003F214B">
        <w:rPr>
          <w:rFonts w:cs="Arial"/>
          <w:sz w:val="24"/>
          <w:szCs w:val="24"/>
        </w:rPr>
        <w:t xml:space="preserve"> ) </w:t>
      </w:r>
      <w:r w:rsidRPr="003F214B">
        <w:rPr>
          <w:rStyle w:val="Forte"/>
          <w:rFonts w:cs="Arial"/>
          <w:b w:val="0"/>
          <w:sz w:val="24"/>
          <w:szCs w:val="24"/>
        </w:rPr>
        <w:t>SIM</w:t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NÃO</w:t>
      </w:r>
      <w:r w:rsidR="00A01F40">
        <w:rPr>
          <w:rFonts w:cs="Arial"/>
          <w:sz w:val="24"/>
          <w:szCs w:val="24"/>
        </w:rPr>
        <w:tab/>
      </w:r>
      <w:r w:rsidR="00A01F40">
        <w:rPr>
          <w:rFonts w:cs="Arial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EM PARTE</w:t>
      </w:r>
    </w:p>
    <w:p w14:paraId="353F7C13" w14:textId="1E45BFFA" w:rsidR="00D758EA" w:rsidRPr="003F214B" w:rsidRDefault="00D758EA" w:rsidP="00A01F40">
      <w:pPr>
        <w:pStyle w:val="Ttulo"/>
        <w:spacing w:line="360" w:lineRule="auto"/>
        <w:ind w:left="708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Observações/justificativa: ________________________________________</w:t>
      </w:r>
      <w:r w:rsidR="00A01F40" w:rsidRPr="003F214B">
        <w:rPr>
          <w:rFonts w:cs="Arial"/>
          <w:sz w:val="24"/>
          <w:szCs w:val="24"/>
        </w:rPr>
        <w:t>_________________________</w:t>
      </w:r>
      <w:r w:rsidR="00A01F40">
        <w:rPr>
          <w:rFonts w:cs="Arial"/>
          <w:sz w:val="24"/>
          <w:szCs w:val="24"/>
        </w:rPr>
        <w:t>_________________________________</w:t>
      </w:r>
      <w:r w:rsidRPr="003F214B">
        <w:rPr>
          <w:rFonts w:cs="Arial"/>
          <w:sz w:val="24"/>
          <w:szCs w:val="24"/>
        </w:rPr>
        <w:t>____________________________________________________________________________</w:t>
      </w:r>
      <w:r w:rsidR="00A01F40" w:rsidRPr="003F214B">
        <w:rPr>
          <w:rFonts w:cs="Arial"/>
          <w:sz w:val="24"/>
          <w:szCs w:val="24"/>
        </w:rPr>
        <w:t>__________________________</w:t>
      </w:r>
      <w:r w:rsidR="00A01F40">
        <w:rPr>
          <w:rFonts w:cs="Arial"/>
          <w:sz w:val="24"/>
          <w:szCs w:val="24"/>
        </w:rPr>
        <w:t>________________________________</w:t>
      </w:r>
      <w:r w:rsidR="00A01F40" w:rsidRPr="003F214B">
        <w:rPr>
          <w:rFonts w:cs="Arial"/>
          <w:sz w:val="24"/>
          <w:szCs w:val="24"/>
        </w:rPr>
        <w:t>__________________________</w:t>
      </w:r>
      <w:r w:rsidR="00A01F40">
        <w:rPr>
          <w:rFonts w:cs="Arial"/>
          <w:sz w:val="24"/>
          <w:szCs w:val="24"/>
        </w:rPr>
        <w:t>________________________________</w:t>
      </w:r>
    </w:p>
    <w:p w14:paraId="5F87A44A" w14:textId="22E77BAA" w:rsidR="009413A3" w:rsidRDefault="009413A3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</w:p>
    <w:p w14:paraId="5B556E07" w14:textId="77777777" w:rsidR="00A01F40" w:rsidRPr="003F214B" w:rsidRDefault="00A01F40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</w:p>
    <w:p w14:paraId="05E592A7" w14:textId="44EF4328" w:rsidR="00560301" w:rsidRPr="00A01F40" w:rsidRDefault="00560301" w:rsidP="003F214B">
      <w:pPr>
        <w:pStyle w:val="Ttulo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lastRenderedPageBreak/>
        <w:t>3.5</w:t>
      </w:r>
      <w:r w:rsidR="00A01F40">
        <w:rPr>
          <w:rFonts w:cs="Arial"/>
          <w:sz w:val="24"/>
          <w:szCs w:val="24"/>
        </w:rPr>
        <w:t xml:space="preserve"> –</w:t>
      </w:r>
      <w:r w:rsidRPr="00A01F40">
        <w:rPr>
          <w:rFonts w:cs="Arial"/>
          <w:sz w:val="24"/>
          <w:szCs w:val="24"/>
        </w:rPr>
        <w:t xml:space="preserve"> Citações e referências bibliográficas estão de acordo com as regras da ABNT? </w:t>
      </w:r>
    </w:p>
    <w:p w14:paraId="5337CDBC" w14:textId="4B255260" w:rsidR="00560301" w:rsidRPr="003F214B" w:rsidRDefault="00560301" w:rsidP="00A01F40">
      <w:pPr>
        <w:pStyle w:val="Ttulo"/>
        <w:spacing w:before="240" w:after="240"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F214B">
        <w:rPr>
          <w:rFonts w:cs="Arial"/>
          <w:sz w:val="24"/>
          <w:szCs w:val="24"/>
        </w:rPr>
        <w:t xml:space="preserve">(  </w:t>
      </w:r>
      <w:proofErr w:type="gramEnd"/>
      <w:r w:rsidRPr="003F214B">
        <w:rPr>
          <w:rFonts w:cs="Arial"/>
          <w:sz w:val="24"/>
          <w:szCs w:val="24"/>
        </w:rPr>
        <w:t xml:space="preserve"> ) </w:t>
      </w:r>
      <w:r w:rsidRPr="003F214B">
        <w:rPr>
          <w:rStyle w:val="Forte"/>
          <w:rFonts w:cs="Arial"/>
          <w:b w:val="0"/>
          <w:sz w:val="24"/>
          <w:szCs w:val="24"/>
        </w:rPr>
        <w:t>SIM</w:t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NÃO</w:t>
      </w:r>
      <w:r w:rsidR="00A01F40">
        <w:rPr>
          <w:rFonts w:cs="Arial"/>
          <w:sz w:val="24"/>
          <w:szCs w:val="24"/>
        </w:rPr>
        <w:tab/>
      </w:r>
      <w:r w:rsidR="00A01F40">
        <w:rPr>
          <w:rFonts w:cs="Arial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EM PARTE</w:t>
      </w:r>
    </w:p>
    <w:p w14:paraId="1EDC8090" w14:textId="772960F7" w:rsidR="00560301" w:rsidRDefault="00560301" w:rsidP="00A01F40">
      <w:pPr>
        <w:pStyle w:val="Ttulo"/>
        <w:spacing w:line="360" w:lineRule="auto"/>
        <w:ind w:left="708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Observações/justificativa: _______________________________________________________________________________________</w:t>
      </w:r>
      <w:r w:rsidR="00FF478C" w:rsidRPr="003F214B">
        <w:rPr>
          <w:rFonts w:cs="Arial"/>
          <w:sz w:val="24"/>
          <w:szCs w:val="24"/>
        </w:rPr>
        <w:t>_________________________</w:t>
      </w:r>
      <w:r w:rsidR="00FF478C">
        <w:rPr>
          <w:rFonts w:cs="Arial"/>
          <w:sz w:val="24"/>
          <w:szCs w:val="24"/>
        </w:rPr>
        <w:t>_________________________________</w:t>
      </w:r>
      <w:r w:rsidRPr="003F214B">
        <w:rPr>
          <w:rFonts w:cs="Arial"/>
          <w:sz w:val="24"/>
          <w:szCs w:val="24"/>
        </w:rPr>
        <w:t>_______________________________________________________</w:t>
      </w:r>
      <w:r w:rsidR="00A01F40">
        <w:rPr>
          <w:rFonts w:cs="Arial"/>
          <w:sz w:val="24"/>
          <w:szCs w:val="24"/>
        </w:rPr>
        <w:t>________________________________</w:t>
      </w:r>
    </w:p>
    <w:p w14:paraId="5F7D3909" w14:textId="6201F718" w:rsidR="00A01F40" w:rsidRPr="003F214B" w:rsidRDefault="00A01F40" w:rsidP="00A01F40">
      <w:pPr>
        <w:pStyle w:val="Ttulo"/>
        <w:spacing w:line="360" w:lineRule="auto"/>
        <w:ind w:left="708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__________________________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0C3CD0EF" w14:textId="77777777" w:rsidR="00560301" w:rsidRPr="003F214B" w:rsidRDefault="00560301" w:rsidP="003F214B">
      <w:pPr>
        <w:pStyle w:val="Ttulo"/>
        <w:spacing w:line="360" w:lineRule="auto"/>
        <w:jc w:val="both"/>
        <w:rPr>
          <w:rFonts w:cs="Arial"/>
          <w:b/>
          <w:sz w:val="24"/>
          <w:szCs w:val="24"/>
        </w:rPr>
      </w:pPr>
    </w:p>
    <w:p w14:paraId="60520322" w14:textId="4DCAC39E" w:rsidR="009413A3" w:rsidRPr="00A01F40" w:rsidRDefault="009413A3" w:rsidP="003F214B">
      <w:pPr>
        <w:pStyle w:val="Ttulo"/>
        <w:numPr>
          <w:ilvl w:val="0"/>
          <w:numId w:val="1"/>
        </w:numPr>
        <w:spacing w:line="360" w:lineRule="auto"/>
        <w:jc w:val="both"/>
        <w:rPr>
          <w:rFonts w:cs="Arial"/>
          <w:bCs/>
          <w:sz w:val="24"/>
          <w:szCs w:val="24"/>
        </w:rPr>
      </w:pPr>
      <w:r w:rsidRPr="003F214B">
        <w:rPr>
          <w:rFonts w:cs="Arial"/>
          <w:bCs/>
          <w:sz w:val="24"/>
          <w:szCs w:val="24"/>
        </w:rPr>
        <w:t>3.</w:t>
      </w:r>
      <w:r w:rsidR="00D758EA" w:rsidRPr="003F214B">
        <w:rPr>
          <w:rFonts w:cs="Arial"/>
          <w:bCs/>
          <w:sz w:val="24"/>
          <w:szCs w:val="24"/>
        </w:rPr>
        <w:t>6</w:t>
      </w:r>
      <w:r w:rsidR="00560301" w:rsidRPr="003F214B">
        <w:rPr>
          <w:rFonts w:cs="Arial"/>
          <w:bCs/>
          <w:sz w:val="24"/>
          <w:szCs w:val="24"/>
        </w:rPr>
        <w:t xml:space="preserve"> </w:t>
      </w:r>
      <w:r w:rsidR="00A01F40">
        <w:rPr>
          <w:rFonts w:cs="Arial"/>
          <w:bCs/>
          <w:sz w:val="24"/>
          <w:szCs w:val="24"/>
        </w:rPr>
        <w:t xml:space="preserve">– </w:t>
      </w:r>
      <w:r w:rsidRPr="00A01F40">
        <w:rPr>
          <w:rFonts w:cs="Arial"/>
          <w:bCs/>
          <w:sz w:val="24"/>
          <w:szCs w:val="24"/>
        </w:rPr>
        <w:t>A linguagem é clara e objetiva?</w:t>
      </w:r>
    </w:p>
    <w:p w14:paraId="454F2B48" w14:textId="0DC0CB2A" w:rsidR="00D758EA" w:rsidRPr="003F214B" w:rsidRDefault="00D758EA" w:rsidP="00A01F40">
      <w:pPr>
        <w:pStyle w:val="Ttulo"/>
        <w:spacing w:before="240" w:after="240" w:line="360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3F214B">
        <w:rPr>
          <w:rFonts w:cs="Arial"/>
          <w:sz w:val="24"/>
          <w:szCs w:val="24"/>
        </w:rPr>
        <w:t xml:space="preserve">(  </w:t>
      </w:r>
      <w:proofErr w:type="gramEnd"/>
      <w:r w:rsidRPr="003F214B">
        <w:rPr>
          <w:rFonts w:cs="Arial"/>
          <w:sz w:val="24"/>
          <w:szCs w:val="24"/>
        </w:rPr>
        <w:t xml:space="preserve"> ) </w:t>
      </w:r>
      <w:r w:rsidRPr="003F214B">
        <w:rPr>
          <w:rStyle w:val="Forte"/>
          <w:rFonts w:cs="Arial"/>
          <w:b w:val="0"/>
          <w:sz w:val="24"/>
          <w:szCs w:val="24"/>
        </w:rPr>
        <w:t>SIM</w:t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NÃO</w:t>
      </w:r>
      <w:r w:rsidR="00A01F40">
        <w:rPr>
          <w:rFonts w:cs="Arial"/>
          <w:sz w:val="24"/>
          <w:szCs w:val="24"/>
        </w:rPr>
        <w:tab/>
      </w:r>
      <w:r w:rsidR="00A01F40">
        <w:rPr>
          <w:rFonts w:cs="Arial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EM PARTE</w:t>
      </w:r>
    </w:p>
    <w:p w14:paraId="093C53A2" w14:textId="5B2D1E9B" w:rsidR="00D758EA" w:rsidRPr="003F214B" w:rsidRDefault="00D758EA" w:rsidP="00A01F40">
      <w:pPr>
        <w:pStyle w:val="Ttulo"/>
        <w:spacing w:line="360" w:lineRule="auto"/>
        <w:ind w:left="708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Observações/justificativa: _________________________</w:t>
      </w:r>
      <w:r w:rsidR="00FF478C" w:rsidRPr="003F214B">
        <w:rPr>
          <w:rFonts w:cs="Arial"/>
          <w:sz w:val="24"/>
          <w:szCs w:val="24"/>
        </w:rPr>
        <w:t>_________________________</w:t>
      </w:r>
      <w:r w:rsidR="00FF478C">
        <w:rPr>
          <w:rFonts w:cs="Arial"/>
          <w:sz w:val="24"/>
          <w:szCs w:val="24"/>
        </w:rPr>
        <w:t>_________________________________</w:t>
      </w:r>
      <w:r w:rsidRPr="003F214B">
        <w:rPr>
          <w:rFonts w:cs="Arial"/>
          <w:sz w:val="24"/>
          <w:szCs w:val="24"/>
        </w:rPr>
        <w:t>_____________________________________________________________________________________________________________________</w:t>
      </w:r>
      <w:r w:rsidR="00A01F40">
        <w:rPr>
          <w:rFonts w:cs="Arial"/>
          <w:sz w:val="24"/>
          <w:szCs w:val="24"/>
        </w:rPr>
        <w:t>________________________________</w:t>
      </w:r>
      <w:r w:rsidR="00A01F40" w:rsidRPr="003F214B">
        <w:rPr>
          <w:rFonts w:cs="Arial"/>
          <w:sz w:val="24"/>
          <w:szCs w:val="24"/>
        </w:rPr>
        <w:t>__________________________</w:t>
      </w:r>
      <w:r w:rsidR="00A01F40">
        <w:rPr>
          <w:rFonts w:cs="Arial"/>
          <w:sz w:val="24"/>
          <w:szCs w:val="24"/>
        </w:rPr>
        <w:t>________________________________</w:t>
      </w:r>
    </w:p>
    <w:p w14:paraId="6A612599" w14:textId="77777777" w:rsidR="009413A3" w:rsidRPr="003F214B" w:rsidRDefault="009413A3" w:rsidP="003F214B">
      <w:pPr>
        <w:pStyle w:val="Ttulo"/>
        <w:spacing w:line="360" w:lineRule="auto"/>
        <w:jc w:val="both"/>
        <w:rPr>
          <w:rFonts w:cs="Arial"/>
          <w:b/>
          <w:sz w:val="24"/>
          <w:szCs w:val="24"/>
        </w:rPr>
      </w:pPr>
    </w:p>
    <w:p w14:paraId="210C4F99" w14:textId="1FD4CD3B" w:rsidR="009413A3" w:rsidRPr="00A01F40" w:rsidRDefault="009413A3" w:rsidP="003F214B">
      <w:pPr>
        <w:pStyle w:val="Ttulo"/>
        <w:numPr>
          <w:ilvl w:val="0"/>
          <w:numId w:val="1"/>
        </w:numPr>
        <w:spacing w:line="360" w:lineRule="auto"/>
        <w:jc w:val="both"/>
        <w:rPr>
          <w:rFonts w:cs="Arial"/>
          <w:bCs/>
          <w:sz w:val="24"/>
          <w:szCs w:val="24"/>
        </w:rPr>
      </w:pPr>
      <w:r w:rsidRPr="003F214B">
        <w:rPr>
          <w:rFonts w:cs="Arial"/>
          <w:bCs/>
          <w:sz w:val="24"/>
          <w:szCs w:val="24"/>
        </w:rPr>
        <w:t>3.</w:t>
      </w:r>
      <w:r w:rsidR="00D758EA" w:rsidRPr="003F214B">
        <w:rPr>
          <w:rFonts w:cs="Arial"/>
          <w:bCs/>
          <w:sz w:val="24"/>
          <w:szCs w:val="24"/>
        </w:rPr>
        <w:t>7</w:t>
      </w:r>
      <w:r w:rsidRPr="003F214B">
        <w:rPr>
          <w:rFonts w:cs="Arial"/>
          <w:bCs/>
          <w:sz w:val="24"/>
          <w:szCs w:val="24"/>
        </w:rPr>
        <w:t xml:space="preserve"> </w:t>
      </w:r>
      <w:r w:rsidR="00A01F40">
        <w:rPr>
          <w:rFonts w:cs="Arial"/>
          <w:bCs/>
          <w:sz w:val="24"/>
          <w:szCs w:val="24"/>
        </w:rPr>
        <w:t xml:space="preserve">– </w:t>
      </w:r>
      <w:r w:rsidRPr="00A01F40">
        <w:rPr>
          <w:rFonts w:cs="Arial"/>
          <w:bCs/>
          <w:sz w:val="24"/>
          <w:szCs w:val="24"/>
        </w:rPr>
        <w:t>Está de acordo com as normas de língua portuguesa vigentes?</w:t>
      </w:r>
    </w:p>
    <w:p w14:paraId="70565DCC" w14:textId="383EB03F" w:rsidR="00D758EA" w:rsidRPr="00A01F40" w:rsidRDefault="00D758EA" w:rsidP="00A01F40">
      <w:pPr>
        <w:pStyle w:val="Ttulo"/>
        <w:spacing w:before="240" w:after="240" w:line="360" w:lineRule="auto"/>
        <w:ind w:firstLine="708"/>
        <w:jc w:val="both"/>
        <w:rPr>
          <w:rFonts w:cs="Arial"/>
          <w:bCs/>
          <w:sz w:val="24"/>
          <w:szCs w:val="24"/>
        </w:rPr>
      </w:pPr>
      <w:proofErr w:type="gramStart"/>
      <w:r w:rsidRPr="003F214B">
        <w:rPr>
          <w:rFonts w:cs="Arial"/>
          <w:sz w:val="24"/>
          <w:szCs w:val="24"/>
        </w:rPr>
        <w:t xml:space="preserve">(  </w:t>
      </w:r>
      <w:proofErr w:type="gramEnd"/>
      <w:r w:rsidRPr="003F214B">
        <w:rPr>
          <w:rFonts w:cs="Arial"/>
          <w:sz w:val="24"/>
          <w:szCs w:val="24"/>
        </w:rPr>
        <w:t xml:space="preserve"> ) </w:t>
      </w:r>
      <w:r w:rsidRPr="003F214B">
        <w:rPr>
          <w:rStyle w:val="Forte"/>
          <w:rFonts w:cs="Arial"/>
          <w:b w:val="0"/>
          <w:sz w:val="24"/>
          <w:szCs w:val="24"/>
        </w:rPr>
        <w:t>SI</w:t>
      </w:r>
      <w:r w:rsidR="00A01F40">
        <w:rPr>
          <w:rStyle w:val="Forte"/>
          <w:rFonts w:cs="Arial"/>
          <w:b w:val="0"/>
          <w:sz w:val="24"/>
          <w:szCs w:val="24"/>
        </w:rPr>
        <w:t>M</w:t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="00A01F40">
        <w:rPr>
          <w:rStyle w:val="Forte"/>
          <w:rFonts w:cs="Arial"/>
          <w:b w:val="0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NÃO</w:t>
      </w:r>
      <w:r w:rsidR="00A01F40">
        <w:rPr>
          <w:rFonts w:cs="Arial"/>
          <w:sz w:val="24"/>
          <w:szCs w:val="24"/>
        </w:rPr>
        <w:tab/>
      </w:r>
      <w:r w:rsidR="00A01F40">
        <w:rPr>
          <w:rFonts w:cs="Arial"/>
          <w:sz w:val="24"/>
          <w:szCs w:val="24"/>
        </w:rPr>
        <w:tab/>
      </w:r>
      <w:r w:rsidRPr="003F214B">
        <w:rPr>
          <w:rFonts w:cs="Arial"/>
          <w:sz w:val="24"/>
          <w:szCs w:val="24"/>
        </w:rPr>
        <w:t>(   ) EM PARTE</w:t>
      </w:r>
    </w:p>
    <w:p w14:paraId="3C59444F" w14:textId="519AE6EC" w:rsidR="00D758EA" w:rsidRDefault="00D758EA" w:rsidP="00A01F40">
      <w:pPr>
        <w:pStyle w:val="Ttulo"/>
        <w:spacing w:line="360" w:lineRule="auto"/>
        <w:ind w:left="708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Observações/justificativa: ____________________________</w:t>
      </w:r>
      <w:r w:rsidR="00FF478C" w:rsidRPr="003F214B">
        <w:rPr>
          <w:rFonts w:cs="Arial"/>
          <w:sz w:val="24"/>
          <w:szCs w:val="24"/>
        </w:rPr>
        <w:t>_________________________</w:t>
      </w:r>
      <w:r w:rsidR="00FF478C">
        <w:rPr>
          <w:rFonts w:cs="Arial"/>
          <w:sz w:val="24"/>
          <w:szCs w:val="24"/>
        </w:rPr>
        <w:t>_________________________________</w:t>
      </w:r>
      <w:r w:rsidRPr="003F214B">
        <w:rPr>
          <w:rFonts w:cs="Arial"/>
          <w:sz w:val="24"/>
          <w:szCs w:val="24"/>
        </w:rPr>
        <w:t>________________________________________________________________________________________________________________</w:t>
      </w:r>
      <w:r w:rsidR="00A01F40">
        <w:rPr>
          <w:rFonts w:cs="Arial"/>
          <w:sz w:val="24"/>
          <w:szCs w:val="24"/>
        </w:rPr>
        <w:t>________________________________</w:t>
      </w:r>
      <w:r w:rsidRPr="003F214B">
        <w:rPr>
          <w:rFonts w:cs="Arial"/>
          <w:sz w:val="24"/>
          <w:szCs w:val="24"/>
        </w:rPr>
        <w:t>__</w:t>
      </w:r>
    </w:p>
    <w:p w14:paraId="17D43DA4" w14:textId="1DA792F4" w:rsidR="00A01F40" w:rsidRDefault="00A01F40" w:rsidP="00A01F40">
      <w:pPr>
        <w:pStyle w:val="Ttulo"/>
        <w:spacing w:line="360" w:lineRule="auto"/>
        <w:ind w:left="708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________________________</w:t>
      </w:r>
      <w:r>
        <w:rPr>
          <w:rFonts w:cs="Arial"/>
          <w:sz w:val="24"/>
          <w:szCs w:val="24"/>
        </w:rPr>
        <w:t>________________________________</w:t>
      </w:r>
      <w:r w:rsidRPr="003F214B">
        <w:rPr>
          <w:rFonts w:cs="Arial"/>
          <w:sz w:val="24"/>
          <w:szCs w:val="24"/>
        </w:rPr>
        <w:t>__</w:t>
      </w:r>
    </w:p>
    <w:p w14:paraId="40BD67E4" w14:textId="2F247B39" w:rsidR="00A01F40" w:rsidRDefault="00A01F40" w:rsidP="00A01F40">
      <w:pPr>
        <w:pStyle w:val="Ttulo"/>
        <w:spacing w:line="360" w:lineRule="auto"/>
        <w:ind w:left="708"/>
        <w:jc w:val="both"/>
        <w:rPr>
          <w:rFonts w:cs="Arial"/>
          <w:sz w:val="24"/>
          <w:szCs w:val="24"/>
        </w:rPr>
      </w:pPr>
    </w:p>
    <w:p w14:paraId="25980A42" w14:textId="77777777" w:rsidR="00FF478C" w:rsidRDefault="00FF478C" w:rsidP="00A01F40">
      <w:pPr>
        <w:pStyle w:val="Ttulo"/>
        <w:spacing w:line="360" w:lineRule="auto"/>
        <w:ind w:left="708"/>
        <w:jc w:val="both"/>
        <w:rPr>
          <w:rFonts w:cs="Arial"/>
          <w:sz w:val="24"/>
          <w:szCs w:val="24"/>
        </w:rPr>
      </w:pPr>
    </w:p>
    <w:p w14:paraId="479E6570" w14:textId="77777777" w:rsidR="009413A3" w:rsidRPr="003F214B" w:rsidRDefault="009413A3" w:rsidP="003F214B">
      <w:pPr>
        <w:pStyle w:val="Ttulo"/>
        <w:spacing w:line="360" w:lineRule="auto"/>
        <w:jc w:val="both"/>
        <w:rPr>
          <w:rFonts w:cs="Arial"/>
          <w:b/>
          <w:sz w:val="24"/>
          <w:szCs w:val="24"/>
        </w:rPr>
      </w:pPr>
    </w:p>
    <w:p w14:paraId="22A65241" w14:textId="3777E7DA" w:rsidR="009413A3" w:rsidRPr="003F214B" w:rsidRDefault="009413A3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lastRenderedPageBreak/>
        <w:t xml:space="preserve">4 </w:t>
      </w:r>
      <w:r w:rsidR="00A01F40">
        <w:rPr>
          <w:rFonts w:cs="Arial"/>
          <w:sz w:val="24"/>
          <w:szCs w:val="24"/>
        </w:rPr>
        <w:t xml:space="preserve">– </w:t>
      </w:r>
      <w:r w:rsidR="00A01F40">
        <w:rPr>
          <w:rFonts w:cs="Arial"/>
          <w:b/>
          <w:bCs/>
          <w:sz w:val="24"/>
          <w:szCs w:val="24"/>
        </w:rPr>
        <w:t>PARECER DO AVALIADOR(A)</w:t>
      </w:r>
    </w:p>
    <w:p w14:paraId="7822C4BA" w14:textId="74DF1C34" w:rsidR="009413A3" w:rsidRPr="003F214B" w:rsidRDefault="009413A3" w:rsidP="00FF478C">
      <w:pPr>
        <w:pStyle w:val="Ttulo"/>
        <w:numPr>
          <w:ilvl w:val="0"/>
          <w:numId w:val="1"/>
        </w:numPr>
        <w:spacing w:before="240" w:line="360" w:lineRule="auto"/>
        <w:jc w:val="both"/>
        <w:rPr>
          <w:rFonts w:cs="Arial"/>
          <w:bCs/>
          <w:sz w:val="24"/>
          <w:szCs w:val="24"/>
        </w:rPr>
      </w:pPr>
      <w:r w:rsidRPr="003F214B">
        <w:rPr>
          <w:rFonts w:cs="Arial"/>
          <w:bCs/>
          <w:sz w:val="24"/>
          <w:szCs w:val="24"/>
        </w:rPr>
        <w:t xml:space="preserve">Aprovado sem ressalvas </w:t>
      </w:r>
      <w:proofErr w:type="gramStart"/>
      <w:r w:rsidRPr="003F214B">
        <w:rPr>
          <w:rFonts w:cs="Arial"/>
          <w:bCs/>
          <w:sz w:val="24"/>
          <w:szCs w:val="24"/>
        </w:rPr>
        <w:t xml:space="preserve">(  </w:t>
      </w:r>
      <w:proofErr w:type="gramEnd"/>
      <w:r w:rsidRPr="003F214B">
        <w:rPr>
          <w:rFonts w:cs="Arial"/>
          <w:bCs/>
          <w:sz w:val="24"/>
          <w:szCs w:val="24"/>
        </w:rPr>
        <w:t xml:space="preserve"> )</w:t>
      </w:r>
    </w:p>
    <w:p w14:paraId="68E201CA" w14:textId="2E49EF9A" w:rsidR="009413A3" w:rsidRPr="003F214B" w:rsidRDefault="009413A3" w:rsidP="00FF478C">
      <w:pPr>
        <w:pStyle w:val="Ttulo"/>
        <w:numPr>
          <w:ilvl w:val="0"/>
          <w:numId w:val="1"/>
        </w:numPr>
        <w:spacing w:before="240" w:line="360" w:lineRule="auto"/>
        <w:jc w:val="both"/>
        <w:rPr>
          <w:rFonts w:cs="Arial"/>
          <w:bCs/>
          <w:sz w:val="24"/>
          <w:szCs w:val="24"/>
        </w:rPr>
      </w:pPr>
      <w:r w:rsidRPr="003F214B">
        <w:rPr>
          <w:rFonts w:cs="Arial"/>
          <w:bCs/>
          <w:sz w:val="24"/>
          <w:szCs w:val="24"/>
        </w:rPr>
        <w:t xml:space="preserve">Aprovado com ressalvas </w:t>
      </w:r>
      <w:proofErr w:type="gramStart"/>
      <w:r w:rsidRPr="003F214B">
        <w:rPr>
          <w:rFonts w:cs="Arial"/>
          <w:bCs/>
          <w:sz w:val="24"/>
          <w:szCs w:val="24"/>
        </w:rPr>
        <w:t xml:space="preserve">(  </w:t>
      </w:r>
      <w:proofErr w:type="gramEnd"/>
      <w:r w:rsidRPr="003F214B">
        <w:rPr>
          <w:rFonts w:cs="Arial"/>
          <w:bCs/>
          <w:sz w:val="24"/>
          <w:szCs w:val="24"/>
        </w:rPr>
        <w:t xml:space="preserve"> )</w:t>
      </w:r>
    </w:p>
    <w:p w14:paraId="0802F75B" w14:textId="592630BE" w:rsidR="00FF478C" w:rsidRPr="00FF478C" w:rsidRDefault="009413A3" w:rsidP="00FF478C">
      <w:pPr>
        <w:pStyle w:val="Ttulo"/>
        <w:numPr>
          <w:ilvl w:val="0"/>
          <w:numId w:val="1"/>
        </w:numPr>
        <w:spacing w:before="240" w:line="360" w:lineRule="auto"/>
        <w:jc w:val="both"/>
        <w:rPr>
          <w:rFonts w:cs="Arial"/>
          <w:bCs/>
          <w:sz w:val="24"/>
          <w:szCs w:val="24"/>
        </w:rPr>
      </w:pPr>
      <w:r w:rsidRPr="003F214B">
        <w:rPr>
          <w:rFonts w:cs="Arial"/>
          <w:bCs/>
          <w:sz w:val="24"/>
          <w:szCs w:val="24"/>
        </w:rPr>
        <w:t xml:space="preserve">Não aprovado </w:t>
      </w:r>
      <w:proofErr w:type="gramStart"/>
      <w:r w:rsidRPr="003F214B">
        <w:rPr>
          <w:rFonts w:cs="Arial"/>
          <w:bCs/>
          <w:sz w:val="24"/>
          <w:szCs w:val="24"/>
        </w:rPr>
        <w:t xml:space="preserve">(  </w:t>
      </w:r>
      <w:proofErr w:type="gramEnd"/>
      <w:r w:rsidRPr="003F214B">
        <w:rPr>
          <w:rFonts w:cs="Arial"/>
          <w:bCs/>
          <w:sz w:val="24"/>
          <w:szCs w:val="24"/>
        </w:rPr>
        <w:t xml:space="preserve"> )</w:t>
      </w:r>
    </w:p>
    <w:p w14:paraId="1EF19597" w14:textId="77777777" w:rsidR="00FF478C" w:rsidRDefault="00FF478C" w:rsidP="00FF478C">
      <w:pPr>
        <w:pStyle w:val="Ttulo"/>
        <w:spacing w:after="240" w:line="360" w:lineRule="auto"/>
        <w:jc w:val="both"/>
        <w:rPr>
          <w:rFonts w:cs="Arial"/>
          <w:sz w:val="24"/>
          <w:szCs w:val="24"/>
        </w:rPr>
      </w:pPr>
    </w:p>
    <w:p w14:paraId="5A83C922" w14:textId="7F26E080" w:rsidR="009413A3" w:rsidRPr="003F214B" w:rsidRDefault="009413A3" w:rsidP="00FF478C">
      <w:pPr>
        <w:pStyle w:val="Ttulo"/>
        <w:spacing w:after="240" w:line="360" w:lineRule="auto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5</w:t>
      </w:r>
      <w:r w:rsidR="00A01F40">
        <w:rPr>
          <w:rFonts w:cs="Arial"/>
          <w:sz w:val="24"/>
          <w:szCs w:val="24"/>
        </w:rPr>
        <w:t xml:space="preserve"> – </w:t>
      </w:r>
      <w:r w:rsidRPr="00A01F40">
        <w:rPr>
          <w:rFonts w:cs="Arial"/>
          <w:b/>
          <w:bCs/>
          <w:sz w:val="24"/>
          <w:szCs w:val="24"/>
        </w:rPr>
        <w:t xml:space="preserve">COMENTÁRIOS DO(A) </w:t>
      </w:r>
      <w:r w:rsidR="00560301" w:rsidRPr="00A01F40">
        <w:rPr>
          <w:rFonts w:cs="Arial"/>
          <w:b/>
          <w:bCs/>
          <w:sz w:val="24"/>
          <w:szCs w:val="24"/>
        </w:rPr>
        <w:t>AVALIADOR</w:t>
      </w:r>
      <w:r w:rsidR="00A01F40" w:rsidRPr="00A01F40">
        <w:rPr>
          <w:rFonts w:cs="Arial"/>
          <w:b/>
          <w:bCs/>
          <w:sz w:val="24"/>
          <w:szCs w:val="24"/>
        </w:rPr>
        <w:t>(A)</w:t>
      </w:r>
      <w:r w:rsidR="0061010C" w:rsidRPr="003F214B">
        <w:rPr>
          <w:rFonts w:cs="Arial"/>
          <w:sz w:val="24"/>
          <w:szCs w:val="24"/>
        </w:rPr>
        <w:t>:</w:t>
      </w:r>
      <w:r w:rsidR="00560301" w:rsidRPr="003F214B">
        <w:rPr>
          <w:rFonts w:cs="Arial"/>
          <w:sz w:val="24"/>
          <w:szCs w:val="24"/>
        </w:rPr>
        <w:t xml:space="preserve"> </w:t>
      </w:r>
      <w:r w:rsidR="00B0224B" w:rsidRPr="003F214B">
        <w:rPr>
          <w:rFonts w:cs="Arial"/>
          <w:color w:val="FF0000"/>
          <w:sz w:val="24"/>
          <w:szCs w:val="24"/>
        </w:rPr>
        <w:t>(obrigatório)</w:t>
      </w:r>
    </w:p>
    <w:p w14:paraId="6DFB6920" w14:textId="7C77761E" w:rsidR="002C1919" w:rsidRDefault="005C1DE6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78C">
        <w:rPr>
          <w:rFonts w:cs="Arial"/>
          <w:sz w:val="24"/>
          <w:szCs w:val="24"/>
        </w:rPr>
        <w:t>_______________________________</w:t>
      </w:r>
      <w:r w:rsidR="002C1919" w:rsidRPr="003F214B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B5CE1" w14:textId="77777777" w:rsidR="00FF478C" w:rsidRPr="003F214B" w:rsidRDefault="00FF478C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</w:p>
    <w:p w14:paraId="60FCEB48" w14:textId="77777777" w:rsidR="002C1919" w:rsidRPr="003F214B" w:rsidRDefault="002C1919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</w:p>
    <w:p w14:paraId="61DB1055" w14:textId="2F6CC724" w:rsidR="002C1919" w:rsidRPr="003F214B" w:rsidRDefault="002C1919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Data:</w:t>
      </w:r>
      <w:r w:rsidR="00FF478C">
        <w:rPr>
          <w:rFonts w:cs="Arial"/>
          <w:sz w:val="24"/>
          <w:szCs w:val="24"/>
        </w:rPr>
        <w:t xml:space="preserve">   </w:t>
      </w:r>
      <w:r w:rsidRPr="003F214B">
        <w:rPr>
          <w:rFonts w:cs="Arial"/>
          <w:sz w:val="24"/>
          <w:szCs w:val="24"/>
        </w:rPr>
        <w:t>___</w:t>
      </w:r>
      <w:r w:rsidR="00FF478C">
        <w:rPr>
          <w:rFonts w:cs="Arial"/>
          <w:sz w:val="24"/>
          <w:szCs w:val="24"/>
        </w:rPr>
        <w:t>_</w:t>
      </w:r>
      <w:r w:rsidRPr="003F214B">
        <w:rPr>
          <w:rFonts w:cs="Arial"/>
          <w:sz w:val="24"/>
          <w:szCs w:val="24"/>
        </w:rPr>
        <w:t>/____/________</w:t>
      </w:r>
    </w:p>
    <w:p w14:paraId="2C0E6B4A" w14:textId="77777777" w:rsidR="002C1919" w:rsidRPr="003F214B" w:rsidRDefault="002C1919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</w:p>
    <w:p w14:paraId="4036CAA1" w14:textId="29CAF462" w:rsidR="002C1919" w:rsidRPr="003F214B" w:rsidRDefault="002C1919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>Assinatura:</w:t>
      </w:r>
      <w:r w:rsidR="00FF478C">
        <w:rPr>
          <w:rFonts w:cs="Arial"/>
          <w:sz w:val="24"/>
          <w:szCs w:val="24"/>
        </w:rPr>
        <w:t xml:space="preserve">  </w:t>
      </w:r>
      <w:r w:rsidRPr="003F214B">
        <w:rPr>
          <w:rFonts w:cs="Arial"/>
          <w:sz w:val="24"/>
          <w:szCs w:val="24"/>
        </w:rPr>
        <w:t xml:space="preserve"> ______________________________</w:t>
      </w:r>
    </w:p>
    <w:p w14:paraId="110846AD" w14:textId="77777777" w:rsidR="004B382D" w:rsidRPr="003F214B" w:rsidRDefault="004B382D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</w:p>
    <w:p w14:paraId="058C1991" w14:textId="77777777" w:rsidR="004B382D" w:rsidRPr="003F214B" w:rsidRDefault="004B382D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  <w:r w:rsidRPr="003F214B">
        <w:rPr>
          <w:rFonts w:cs="Arial"/>
          <w:sz w:val="24"/>
          <w:szCs w:val="24"/>
        </w:rPr>
        <w:t xml:space="preserve">Encaminhar </w:t>
      </w:r>
      <w:r w:rsidR="00560301" w:rsidRPr="003F214B">
        <w:rPr>
          <w:rFonts w:cs="Arial"/>
          <w:sz w:val="24"/>
          <w:szCs w:val="24"/>
        </w:rPr>
        <w:t xml:space="preserve">o parecer preenchido </w:t>
      </w:r>
      <w:r w:rsidRPr="003F214B">
        <w:rPr>
          <w:rFonts w:cs="Arial"/>
          <w:sz w:val="24"/>
          <w:szCs w:val="24"/>
        </w:rPr>
        <w:t xml:space="preserve">para </w:t>
      </w:r>
      <w:hyperlink r:id="rId10" w:history="1">
        <w:r w:rsidRPr="003F214B">
          <w:rPr>
            <w:rStyle w:val="Hyperlink"/>
            <w:rFonts w:cs="Arial"/>
            <w:sz w:val="24"/>
            <w:szCs w:val="24"/>
          </w:rPr>
          <w:t>editoraineaf@ufpa.br</w:t>
        </w:r>
      </w:hyperlink>
      <w:r w:rsidRPr="003F214B">
        <w:rPr>
          <w:rFonts w:cs="Arial"/>
          <w:sz w:val="24"/>
          <w:szCs w:val="24"/>
        </w:rPr>
        <w:t xml:space="preserve"> </w:t>
      </w:r>
      <w:r w:rsidR="00560301" w:rsidRPr="003F214B">
        <w:rPr>
          <w:rFonts w:cs="Arial"/>
          <w:sz w:val="24"/>
          <w:szCs w:val="24"/>
        </w:rPr>
        <w:t xml:space="preserve">em </w:t>
      </w:r>
      <w:r w:rsidRPr="003F214B">
        <w:rPr>
          <w:rFonts w:cs="Arial"/>
          <w:sz w:val="24"/>
          <w:szCs w:val="24"/>
        </w:rPr>
        <w:t>formato PDF.</w:t>
      </w:r>
    </w:p>
    <w:p w14:paraId="6ABD846C" w14:textId="77777777" w:rsidR="00E65565" w:rsidRPr="003F214B" w:rsidRDefault="00E65565" w:rsidP="003F214B">
      <w:pPr>
        <w:pStyle w:val="Ttulo"/>
        <w:spacing w:line="360" w:lineRule="auto"/>
        <w:jc w:val="both"/>
        <w:rPr>
          <w:rFonts w:cs="Arial"/>
          <w:sz w:val="24"/>
          <w:szCs w:val="24"/>
        </w:rPr>
      </w:pPr>
    </w:p>
    <w:sectPr w:rsidR="00E65565" w:rsidRPr="003F214B" w:rsidSect="003F214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4EFE" w14:textId="77777777" w:rsidR="00CE0111" w:rsidRDefault="00CE0111" w:rsidP="003F214B">
      <w:pPr>
        <w:spacing w:after="0" w:line="240" w:lineRule="auto"/>
      </w:pPr>
      <w:r>
        <w:separator/>
      </w:r>
    </w:p>
  </w:endnote>
  <w:endnote w:type="continuationSeparator" w:id="0">
    <w:p w14:paraId="66822BF6" w14:textId="77777777" w:rsidR="00CE0111" w:rsidRDefault="00CE0111" w:rsidP="003F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gl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8D48" w14:textId="77777777" w:rsidR="00CE0111" w:rsidRDefault="00CE0111" w:rsidP="003F214B">
      <w:pPr>
        <w:spacing w:after="0" w:line="240" w:lineRule="auto"/>
      </w:pPr>
      <w:r>
        <w:separator/>
      </w:r>
    </w:p>
  </w:footnote>
  <w:footnote w:type="continuationSeparator" w:id="0">
    <w:p w14:paraId="37F6D539" w14:textId="77777777" w:rsidR="00CE0111" w:rsidRDefault="00CE0111" w:rsidP="003F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592C"/>
    <w:multiLevelType w:val="hybridMultilevel"/>
    <w:tmpl w:val="117AE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93"/>
    <w:rsid w:val="00145885"/>
    <w:rsid w:val="002C1919"/>
    <w:rsid w:val="002E4FF3"/>
    <w:rsid w:val="003D3525"/>
    <w:rsid w:val="003F214B"/>
    <w:rsid w:val="00405DE1"/>
    <w:rsid w:val="004B382D"/>
    <w:rsid w:val="00523B68"/>
    <w:rsid w:val="0054141A"/>
    <w:rsid w:val="00560301"/>
    <w:rsid w:val="00584940"/>
    <w:rsid w:val="005B62BA"/>
    <w:rsid w:val="005C1DE6"/>
    <w:rsid w:val="005F797D"/>
    <w:rsid w:val="0061010C"/>
    <w:rsid w:val="006B618C"/>
    <w:rsid w:val="006E110B"/>
    <w:rsid w:val="006E5FC3"/>
    <w:rsid w:val="00734CD8"/>
    <w:rsid w:val="007A7B93"/>
    <w:rsid w:val="0082419B"/>
    <w:rsid w:val="00842976"/>
    <w:rsid w:val="00845BAA"/>
    <w:rsid w:val="0094138A"/>
    <w:rsid w:val="009413A3"/>
    <w:rsid w:val="009A4186"/>
    <w:rsid w:val="009B096C"/>
    <w:rsid w:val="009E375D"/>
    <w:rsid w:val="00A01F40"/>
    <w:rsid w:val="00AE1F4F"/>
    <w:rsid w:val="00B01A3F"/>
    <w:rsid w:val="00B0224B"/>
    <w:rsid w:val="00C33D86"/>
    <w:rsid w:val="00C5671D"/>
    <w:rsid w:val="00CE0111"/>
    <w:rsid w:val="00D758EA"/>
    <w:rsid w:val="00D8074A"/>
    <w:rsid w:val="00D86134"/>
    <w:rsid w:val="00E65565"/>
    <w:rsid w:val="00EF5A39"/>
    <w:rsid w:val="00F91720"/>
    <w:rsid w:val="00FB055D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5FE3"/>
  <w15:docId w15:val="{0584C185-967B-4655-ADCA-73615455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B93"/>
    <w:pPr>
      <w:keepLines/>
      <w:spacing w:after="40" w:line="280" w:lineRule="exact"/>
      <w:jc w:val="both"/>
    </w:pPr>
    <w:rPr>
      <w:rFonts w:ascii="Calibri" w:eastAsia="Cambria" w:hAnsi="Calibri"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7B9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A7B93"/>
    <w:pPr>
      <w:keepLines w:val="0"/>
      <w:spacing w:after="0" w:line="240" w:lineRule="auto"/>
      <w:jc w:val="center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A7B93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A7B93"/>
    <w:pPr>
      <w:keepLines w:val="0"/>
      <w:spacing w:after="0" w:line="240" w:lineRule="auto"/>
      <w:jc w:val="center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A7B9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A7B93"/>
    <w:pPr>
      <w:keepLines w:val="0"/>
      <w:spacing w:after="120" w:line="240" w:lineRule="auto"/>
      <w:ind w:left="426" w:hanging="426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A7B93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7A7B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DE6"/>
    <w:rPr>
      <w:rFonts w:ascii="Tahoma" w:eastAsia="Cambri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375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B05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05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055D"/>
    <w:rPr>
      <w:rFonts w:ascii="Calibri" w:eastAsia="Cambria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05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055D"/>
    <w:rPr>
      <w:rFonts w:ascii="Calibri" w:eastAsia="Cambria" w:hAnsi="Calibri" w:cs="Times New Roman"/>
      <w:b/>
      <w:bCs/>
      <w:sz w:val="20"/>
      <w:szCs w:val="20"/>
    </w:rPr>
  </w:style>
  <w:style w:type="paragraph" w:customStyle="1" w:styleId="Default">
    <w:name w:val="Default"/>
    <w:rsid w:val="00560301"/>
    <w:pPr>
      <w:autoSpaceDE w:val="0"/>
      <w:autoSpaceDN w:val="0"/>
      <w:adjustRightInd w:val="0"/>
      <w:spacing w:after="0" w:line="240" w:lineRule="auto"/>
    </w:pPr>
    <w:rPr>
      <w:rFonts w:ascii="Google Sans" w:hAnsi="Google Sans" w:cs="Google San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F2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14B"/>
    <w:rPr>
      <w:rFonts w:ascii="Calibri" w:eastAsia="Cambria" w:hAnsi="Calibri" w:cs="Times New Roman"/>
      <w:szCs w:val="24"/>
    </w:rPr>
  </w:style>
  <w:style w:type="paragraph" w:styleId="Rodap">
    <w:name w:val="footer"/>
    <w:basedOn w:val="Normal"/>
    <w:link w:val="RodapChar"/>
    <w:uiPriority w:val="99"/>
    <w:unhideWhenUsed/>
    <w:rsid w:val="003F2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14B"/>
    <w:rPr>
      <w:rFonts w:ascii="Calibri" w:eastAsia="Cambria" w:hAnsi="Calibri" w:cs="Times New Roman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F21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F2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aineaf@ufp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ditoraineaf@ufpa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eaf.ufpa.br/index.php/apresent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TI INEAF</cp:lastModifiedBy>
  <cp:revision>3</cp:revision>
  <dcterms:created xsi:type="dcterms:W3CDTF">2023-08-02T18:51:00Z</dcterms:created>
  <dcterms:modified xsi:type="dcterms:W3CDTF">2023-08-02T19:14:00Z</dcterms:modified>
</cp:coreProperties>
</file>